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3216" w14:textId="77777777" w:rsidR="00DA23CF" w:rsidRPr="003C30CB" w:rsidRDefault="00DA23CF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3C30CB">
        <w:rPr>
          <w:rFonts w:ascii="Times New Roman" w:hAnsi="Times New Roman" w:cs="Times New Roman"/>
          <w:b/>
          <w:u w:val="single"/>
        </w:rPr>
        <w:t>ОБРАЗЕЦ</w:t>
      </w:r>
    </w:p>
    <w:p w14:paraId="2CE75048" w14:textId="77777777"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14:paraId="40FFAF46" w14:textId="77777777" w:rsidR="00DA23CF" w:rsidRDefault="00DA23CF" w:rsidP="00782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</w:t>
      </w:r>
    </w:p>
    <w:p w14:paraId="2BF3F775" w14:textId="77777777" w:rsidR="000E7C0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</w:t>
      </w:r>
      <w:r w:rsidR="00DA23CF"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7C06" w:rsidRPr="000E7C06">
        <w:rPr>
          <w:rFonts w:ascii="Times New Roman" w:eastAsia="Times New Roman" w:hAnsi="Times New Roman" w:cs="Times New Roman"/>
          <w:b/>
          <w:sz w:val="26"/>
          <w:szCs w:val="26"/>
        </w:rPr>
        <w:t xml:space="preserve">Всероссийском конкурсе иллюстрированных детских </w:t>
      </w:r>
      <w:r w:rsidR="000E7C06">
        <w:rPr>
          <w:rFonts w:ascii="Times New Roman" w:eastAsia="Times New Roman" w:hAnsi="Times New Roman" w:cs="Times New Roman"/>
          <w:b/>
          <w:sz w:val="26"/>
          <w:szCs w:val="26"/>
        </w:rPr>
        <w:t>рассказов</w:t>
      </w:r>
    </w:p>
    <w:p w14:paraId="496913FA" w14:textId="77777777" w:rsidR="00782756" w:rsidRPr="00782756" w:rsidRDefault="000E7C0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C06">
        <w:rPr>
          <w:rFonts w:ascii="Times New Roman" w:eastAsia="Times New Roman" w:hAnsi="Times New Roman" w:cs="Times New Roman"/>
          <w:b/>
          <w:sz w:val="26"/>
          <w:szCs w:val="26"/>
        </w:rPr>
        <w:t>«Наследие святого благоверного князя Александра Невского»</w:t>
      </w:r>
    </w:p>
    <w:tbl>
      <w:tblPr>
        <w:tblpPr w:leftFromText="180" w:rightFromText="180" w:vertAnchor="page" w:horzAnchor="margin" w:tblpY="2245"/>
        <w:tblW w:w="15547" w:type="dxa"/>
        <w:tblLayout w:type="fixed"/>
        <w:tblLook w:val="04A0" w:firstRow="1" w:lastRow="0" w:firstColumn="1" w:lastColumn="0" w:noHBand="0" w:noVBand="1"/>
      </w:tblPr>
      <w:tblGrid>
        <w:gridCol w:w="1101"/>
        <w:gridCol w:w="796"/>
        <w:gridCol w:w="1100"/>
        <w:gridCol w:w="1183"/>
        <w:gridCol w:w="1111"/>
        <w:gridCol w:w="1296"/>
        <w:gridCol w:w="2074"/>
        <w:gridCol w:w="1595"/>
        <w:gridCol w:w="987"/>
        <w:gridCol w:w="1563"/>
        <w:gridCol w:w="1461"/>
        <w:gridCol w:w="1280"/>
      </w:tblGrid>
      <w:tr w:rsidR="009101E4" w:rsidRPr="005E4D88" w14:paraId="2C5909A3" w14:textId="77777777" w:rsidTr="009101E4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3ACE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DAA2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4FA" w14:textId="77777777"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A826B" w14:textId="77777777"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A142A" w14:textId="77777777"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49289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4E3C" w14:textId="77777777"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14:paraId="4024440A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115E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25E7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F831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5196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9C8A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4B0D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014C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96B3" w14:textId="77777777"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  <w:p w14:paraId="50FA45EA" w14:textId="77777777"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9101E4" w:rsidRPr="005E4D88" w14:paraId="5C5F755C" w14:textId="77777777" w:rsidTr="009101E4">
        <w:trPr>
          <w:trHeight w:val="13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6DB5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49B23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05439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5A0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4F994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175D10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EE6E" w14:textId="77777777"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CC49A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EF995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313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E64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«Май 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47AE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14:paraId="73969E46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8E1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DD8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5EB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907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0786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5B53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14:paraId="2DF6491C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  <w:tr w:rsidR="009101E4" w:rsidRPr="005E4D88" w14:paraId="57DEBA14" w14:textId="77777777" w:rsidTr="009101E4">
        <w:trPr>
          <w:trHeight w:val="1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17B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AFD93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ECDD7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77FD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6F84F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A0A88C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BF07" w14:textId="77777777"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343E9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712FB6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2CD" w14:textId="77777777" w:rsidR="009101E4" w:rsidRPr="00A058E6" w:rsidRDefault="000E7C06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BB7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BC5" w14:textId="77777777" w:rsidR="009101E4" w:rsidRPr="00A058E6" w:rsidRDefault="000E7C06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14:paraId="78DDC88F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078A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10E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13E3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AC5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26C" w14:textId="77777777"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E52" w14:textId="77777777" w:rsidR="000E7C06" w:rsidRPr="00A058E6" w:rsidRDefault="000E7C06" w:rsidP="000E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14:paraId="2C411566" w14:textId="77777777" w:rsidR="009101E4" w:rsidRPr="00A058E6" w:rsidRDefault="000E7C06" w:rsidP="000E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</w:tbl>
    <w:p w14:paraId="16956ACF" w14:textId="77777777" w:rsidR="003E2463" w:rsidRDefault="003E2463" w:rsidP="003E2463"/>
    <w:p w14:paraId="7D2F3CFF" w14:textId="77777777" w:rsidR="003E2463" w:rsidRPr="00C719FC" w:rsidRDefault="003E2463" w:rsidP="003E2463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>
        <w:rPr>
          <w:rFonts w:ascii="Times New Roman" w:hAnsi="Times New Roman" w:cs="Times New Roman"/>
          <w:sz w:val="28"/>
          <w:szCs w:val="28"/>
        </w:rPr>
        <w:t xml:space="preserve"> (рисунок или </w:t>
      </w:r>
      <w:r w:rsidR="000E7C06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  <w:bookmarkStart w:id="0" w:name="_GoBack"/>
      <w:bookmarkEnd w:id="0"/>
    </w:p>
    <w:p w14:paraId="1843EC83" w14:textId="77777777"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14:paraId="745F4F44" w14:textId="77777777"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14:paraId="0770C8F9" w14:textId="77777777"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14:paraId="0CDAAB7D" w14:textId="77777777"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3BF18246" w14:textId="753934AB" w:rsidR="007D3160" w:rsidRPr="00DB7D89" w:rsidRDefault="003E2463" w:rsidP="00DB7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обращаться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3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89" w:rsidRPr="00DB7D89">
        <w:rPr>
          <w:rFonts w:ascii="Times New Roman" w:hAnsi="Times New Roman" w:cs="Times New Roman"/>
          <w:sz w:val="28"/>
          <w:szCs w:val="28"/>
        </w:rPr>
        <w:fldChar w:fldCharType="begin"/>
      </w:r>
      <w:r w:rsidR="00DB7D89" w:rsidRPr="00DB7D89">
        <w:rPr>
          <w:rFonts w:ascii="Times New Roman" w:hAnsi="Times New Roman" w:cs="Times New Roman"/>
          <w:sz w:val="28"/>
          <w:szCs w:val="28"/>
        </w:rPr>
        <w:instrText xml:space="preserve"> HYPERLINK "mailto:oroik.ugra.eparhia@gmail.com" </w:instrText>
      </w:r>
      <w:r w:rsidR="00DB7D89" w:rsidRPr="00DB7D89">
        <w:rPr>
          <w:rFonts w:ascii="Times New Roman" w:hAnsi="Times New Roman" w:cs="Times New Roman"/>
          <w:sz w:val="28"/>
          <w:szCs w:val="28"/>
        </w:rPr>
        <w:fldChar w:fldCharType="separate"/>
      </w:r>
      <w:ins w:id="1" w:author="Dmitriy" w:date="2020-06-05T12:40:00Z">
        <w:r w:rsidR="00DB7D89" w:rsidRPr="00DB7D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oroik.ugra.eparhia@gmail.com</w:t>
        </w:r>
        <w:r w:rsidR="00DB7D89" w:rsidRPr="00DB7D8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D89" w:rsidRPr="00DB7D89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B7D89" w:rsidRPr="00DB7D89">
          <w:rPr>
            <w:rFonts w:ascii="Times New Roman" w:hAnsi="Times New Roman" w:cs="Times New Roman"/>
            <w:iCs/>
            <w:sz w:val="26"/>
            <w:szCs w:val="26"/>
            <w:lang w:val="en-US"/>
          </w:rPr>
          <w:t xml:space="preserve">+7 3467 318-375 </w:t>
        </w:r>
        <w:proofErr w:type="spellStart"/>
        <w:r w:rsidR="00DB7D89" w:rsidRPr="00DB7D89">
          <w:rPr>
            <w:rFonts w:ascii="Times New Roman" w:hAnsi="Times New Roman" w:cs="Times New Roman"/>
            <w:iCs/>
            <w:sz w:val="26"/>
            <w:szCs w:val="26"/>
            <w:lang w:val="en-US"/>
          </w:rPr>
          <w:t>доб</w:t>
        </w:r>
        <w:proofErr w:type="spellEnd"/>
        <w:r w:rsidR="00DB7D89" w:rsidRPr="00DB7D89">
          <w:rPr>
            <w:rFonts w:ascii="Times New Roman" w:hAnsi="Times New Roman" w:cs="Times New Roman"/>
            <w:iCs/>
            <w:sz w:val="26"/>
            <w:szCs w:val="26"/>
            <w:lang w:val="en-US"/>
          </w:rPr>
          <w:t>. 303</w:t>
        </w:r>
      </w:ins>
      <w:ins w:id="2" w:author="Dmitriy" w:date="2020-06-05T12:41:00Z">
        <w:r w:rsidR="00DB7D89" w:rsidRPr="00DB7D89">
          <w:rPr>
            <w:rFonts w:ascii="Times New Roman" w:hAnsi="Times New Roman" w:cs="Times New Roman"/>
            <w:sz w:val="26"/>
            <w:szCs w:val="26"/>
            <w:lang w:val="en-US"/>
          </w:rPr>
          <w:t xml:space="preserve">, </w:t>
        </w:r>
      </w:ins>
      <w:ins w:id="3" w:author="Dmitriy" w:date="2020-06-05T12:40:00Z">
        <w:r w:rsidR="00DB7D89" w:rsidRPr="00DB7D89">
          <w:rPr>
            <w:rFonts w:ascii="Times New Roman" w:hAnsi="Times New Roman" w:cs="Times New Roman"/>
            <w:iCs/>
            <w:sz w:val="26"/>
            <w:szCs w:val="26"/>
            <w:lang w:val="en-US"/>
          </w:rPr>
          <w:t xml:space="preserve"> +7 932 421-62-32</w:t>
        </w:r>
      </w:ins>
    </w:p>
    <w:sectPr w:rsidR="007D3160" w:rsidRPr="00DB7D89" w:rsidSect="0091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на">
    <w15:presenceInfo w15:providerId="None" w15:userId="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421D4"/>
    <w:rsid w:val="000E7C06"/>
    <w:rsid w:val="00116325"/>
    <w:rsid w:val="00191793"/>
    <w:rsid w:val="001D6685"/>
    <w:rsid w:val="00207F7E"/>
    <w:rsid w:val="00231D84"/>
    <w:rsid w:val="00232FD6"/>
    <w:rsid w:val="00286A9F"/>
    <w:rsid w:val="002C6411"/>
    <w:rsid w:val="00396052"/>
    <w:rsid w:val="003C30CB"/>
    <w:rsid w:val="003E2463"/>
    <w:rsid w:val="00430453"/>
    <w:rsid w:val="00476496"/>
    <w:rsid w:val="0049710B"/>
    <w:rsid w:val="005E573D"/>
    <w:rsid w:val="006B1A71"/>
    <w:rsid w:val="006C2ED8"/>
    <w:rsid w:val="006E43A5"/>
    <w:rsid w:val="00782756"/>
    <w:rsid w:val="007D3160"/>
    <w:rsid w:val="007D4298"/>
    <w:rsid w:val="007D47B6"/>
    <w:rsid w:val="007F445F"/>
    <w:rsid w:val="00814812"/>
    <w:rsid w:val="00867ADC"/>
    <w:rsid w:val="00885490"/>
    <w:rsid w:val="008E5FC2"/>
    <w:rsid w:val="009101E4"/>
    <w:rsid w:val="00912150"/>
    <w:rsid w:val="00954E75"/>
    <w:rsid w:val="00A058E6"/>
    <w:rsid w:val="00C14C7C"/>
    <w:rsid w:val="00C719FC"/>
    <w:rsid w:val="00C76A9F"/>
    <w:rsid w:val="00DA23CF"/>
    <w:rsid w:val="00DB7D89"/>
    <w:rsid w:val="00E72D36"/>
    <w:rsid w:val="00E84059"/>
    <w:rsid w:val="00EF0FD0"/>
    <w:rsid w:val="00F37187"/>
    <w:rsid w:val="00F54679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86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Balloon Text"/>
    <w:basedOn w:val="a"/>
    <w:link w:val="a6"/>
    <w:uiPriority w:val="99"/>
    <w:semiHidden/>
    <w:unhideWhenUsed/>
    <w:rsid w:val="00C14C7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7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Balloon Text"/>
    <w:basedOn w:val="a"/>
    <w:link w:val="a6"/>
    <w:uiPriority w:val="99"/>
    <w:semiHidden/>
    <w:unhideWhenUsed/>
    <w:rsid w:val="00C14C7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7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Dmitriy</cp:lastModifiedBy>
  <cp:revision>4</cp:revision>
  <cp:lastPrinted>2020-02-07T13:41:00Z</cp:lastPrinted>
  <dcterms:created xsi:type="dcterms:W3CDTF">2020-06-05T07:34:00Z</dcterms:created>
  <dcterms:modified xsi:type="dcterms:W3CDTF">2020-06-05T07:42:00Z</dcterms:modified>
</cp:coreProperties>
</file>